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2A869" w14:textId="77777777" w:rsidR="00E31460" w:rsidRPr="00E31460" w:rsidRDefault="00E31460" w:rsidP="00E31460">
      <w:pPr>
        <w:rPr>
          <w:color w:val="222222"/>
          <w:highlight w:val="white"/>
          <w:lang w:val="en-US"/>
        </w:rPr>
      </w:pPr>
      <w:r w:rsidRPr="00E31460">
        <w:rPr>
          <w:color w:val="222222"/>
          <w:highlight w:val="white"/>
          <w:lang w:val="en-US"/>
        </w:rPr>
        <w:t>Dear colleagues,</w:t>
      </w:r>
    </w:p>
    <w:p w14:paraId="73C37B70" w14:textId="77777777" w:rsidR="00E31460" w:rsidRPr="00E31460" w:rsidRDefault="00E31460" w:rsidP="00E31460">
      <w:pPr>
        <w:rPr>
          <w:color w:val="222222"/>
          <w:highlight w:val="white"/>
          <w:lang w:val="en-US"/>
        </w:rPr>
      </w:pPr>
    </w:p>
    <w:p w14:paraId="00000003" w14:textId="2461799C" w:rsidR="0068040A" w:rsidRDefault="00E31460">
      <w:pPr>
        <w:rPr>
          <w:color w:val="222222"/>
          <w:highlight w:val="white"/>
        </w:rPr>
      </w:pPr>
      <w:r w:rsidRPr="00E31460">
        <w:rPr>
          <w:color w:val="222222"/>
          <w:highlight w:val="white"/>
          <w:lang w:val="en-US"/>
        </w:rPr>
        <w:t>I am emailing with news about the Advance Child Tax Credit – historic relief for most working families hit hard by the COVID-19 pandemic</w:t>
      </w:r>
      <w:r w:rsidR="00045C6A">
        <w:rPr>
          <w:color w:val="222222"/>
          <w:highlight w:val="white"/>
          <w:lang w:val="en-US"/>
        </w:rPr>
        <w:t xml:space="preserve"> </w:t>
      </w:r>
      <w:ins w:id="0" w:author="Polachek, Maggie E. EOP/WHO" w:date="2021-07-14T14:06:00Z">
        <w:r w:rsidR="00045C6A">
          <w:rPr>
            <w:color w:val="222222"/>
            <w:highlight w:val="white"/>
            <w:lang w:val="en-US"/>
          </w:rPr>
          <w:t>made possible by the American Rescue Plan</w:t>
        </w:r>
      </w:ins>
      <w:r w:rsidRPr="00E31460">
        <w:rPr>
          <w:color w:val="222222"/>
          <w:highlight w:val="white"/>
          <w:lang w:val="en-US"/>
        </w:rPr>
        <w:t xml:space="preserve">. </w:t>
      </w:r>
      <w:r w:rsidR="00E6119B">
        <w:rPr>
          <w:color w:val="222222"/>
          <w:highlight w:val="white"/>
        </w:rPr>
        <w:t>We invite you to join government leaders, national outreach partners, and community organizations across the country in raising awareness of the</w:t>
      </w:r>
      <w:bookmarkStart w:id="1" w:name="_GoBack"/>
      <w:bookmarkEnd w:id="1"/>
      <w:r w:rsidR="00E6119B">
        <w:rPr>
          <w:color w:val="222222"/>
          <w:highlight w:val="white"/>
        </w:rPr>
        <w:t xml:space="preserve"> Child Tax Credit in the days and weeks ahead. </w:t>
      </w:r>
    </w:p>
    <w:p w14:paraId="00000004" w14:textId="77777777" w:rsidR="0068040A" w:rsidRDefault="0068040A">
      <w:pPr>
        <w:rPr>
          <w:color w:val="222222"/>
          <w:highlight w:val="white"/>
        </w:rPr>
      </w:pPr>
    </w:p>
    <w:p w14:paraId="00000005" w14:textId="77777777" w:rsidR="0068040A" w:rsidRDefault="00E6119B">
      <w:pPr>
        <w:rPr>
          <w:color w:val="222222"/>
          <w:highlight w:val="white"/>
        </w:rPr>
      </w:pPr>
      <w:r>
        <w:rPr>
          <w:color w:val="222222"/>
          <w:highlight w:val="white"/>
        </w:rPr>
        <w:t>We have two goals for the next several months:</w:t>
      </w:r>
    </w:p>
    <w:p w14:paraId="00000006" w14:textId="77777777" w:rsidR="0068040A" w:rsidRDefault="00E6119B">
      <w:pPr>
        <w:numPr>
          <w:ilvl w:val="0"/>
          <w:numId w:val="2"/>
        </w:numPr>
        <w:rPr>
          <w:color w:val="222222"/>
          <w:highlight w:val="white"/>
        </w:rPr>
      </w:pPr>
      <w:r>
        <w:rPr>
          <w:color w:val="222222"/>
          <w:highlight w:val="white"/>
        </w:rPr>
        <w:t>We need to spread the word about the Child Tax Credit and how important it is for families.</w:t>
      </w:r>
    </w:p>
    <w:p w14:paraId="00000007" w14:textId="1A587BD1" w:rsidR="0068040A" w:rsidRDefault="00E6119B">
      <w:pPr>
        <w:numPr>
          <w:ilvl w:val="0"/>
          <w:numId w:val="2"/>
        </w:numPr>
        <w:rPr>
          <w:color w:val="222222"/>
          <w:highlight w:val="white"/>
        </w:rPr>
      </w:pPr>
      <w:r>
        <w:rPr>
          <w:color w:val="222222"/>
          <w:highlight w:val="white"/>
        </w:rPr>
        <w:t>We need to reach and enroll non-filer families so that all children can benefit from the CTC.</w:t>
      </w:r>
    </w:p>
    <w:p w14:paraId="00000008" w14:textId="77777777" w:rsidR="0068040A" w:rsidRDefault="00E6119B">
      <w:pPr>
        <w:rPr>
          <w:color w:val="222222"/>
          <w:highlight w:val="white"/>
        </w:rPr>
      </w:pPr>
      <w:r>
        <w:rPr>
          <w:color w:val="222222"/>
          <w:highlight w:val="white"/>
        </w:rPr>
        <w:t xml:space="preserve"> </w:t>
      </w:r>
    </w:p>
    <w:p w14:paraId="00000009" w14:textId="6ABA4C7B" w:rsidR="0068040A" w:rsidRDefault="00E6119B">
      <w:pPr>
        <w:rPr>
          <w:color w:val="222222"/>
          <w:highlight w:val="white"/>
        </w:rPr>
      </w:pPr>
      <w:r>
        <w:rPr>
          <w:color w:val="222222"/>
          <w:highlight w:val="white"/>
        </w:rPr>
        <w:t xml:space="preserve">We would greatly appreciate it if you would share the resources and attachments provided here </w:t>
      </w:r>
      <w:r w:rsidR="00E31460">
        <w:rPr>
          <w:color w:val="222222"/>
          <w:highlight w:val="white"/>
        </w:rPr>
        <w:t xml:space="preserve">to </w:t>
      </w:r>
      <w:r>
        <w:rPr>
          <w:color w:val="222222"/>
          <w:highlight w:val="white"/>
        </w:rPr>
        <w:t xml:space="preserve">help spread the word. In addition, we welcome any support you can provide through calls, text messages, social media, and announcements of future efforts to promote awareness and sign-ups. </w:t>
      </w:r>
    </w:p>
    <w:p w14:paraId="0000000A" w14:textId="77777777" w:rsidR="0068040A" w:rsidRDefault="0068040A">
      <w:pPr>
        <w:rPr>
          <w:color w:val="222222"/>
          <w:highlight w:val="white"/>
        </w:rPr>
      </w:pPr>
    </w:p>
    <w:p w14:paraId="0000000B" w14:textId="77777777" w:rsidR="0068040A" w:rsidRDefault="00E6119B">
      <w:pPr>
        <w:rPr>
          <w:color w:val="222222"/>
          <w:highlight w:val="white"/>
        </w:rPr>
      </w:pPr>
      <w:r>
        <w:rPr>
          <w:color w:val="222222"/>
          <w:highlight w:val="white"/>
        </w:rPr>
        <w:t>Helpful links:</w:t>
      </w:r>
    </w:p>
    <w:p w14:paraId="0000000C" w14:textId="77777777" w:rsidR="0068040A" w:rsidRDefault="00045C6A">
      <w:pPr>
        <w:numPr>
          <w:ilvl w:val="0"/>
          <w:numId w:val="3"/>
        </w:numPr>
        <w:rPr>
          <w:highlight w:val="white"/>
        </w:rPr>
      </w:pPr>
      <w:hyperlink r:id="rId5">
        <w:r w:rsidR="00E6119B">
          <w:rPr>
            <w:color w:val="1155CC"/>
            <w:highlight w:val="white"/>
            <w:u w:val="single"/>
          </w:rPr>
          <w:t>ChildTaxCredit.gov</w:t>
        </w:r>
      </w:hyperlink>
    </w:p>
    <w:p w14:paraId="0000000D" w14:textId="77777777" w:rsidR="0068040A" w:rsidRDefault="00E6119B">
      <w:pPr>
        <w:numPr>
          <w:ilvl w:val="1"/>
          <w:numId w:val="3"/>
        </w:numPr>
        <w:rPr>
          <w:highlight w:val="white"/>
        </w:rPr>
      </w:pPr>
      <w:r>
        <w:rPr>
          <w:color w:val="222222"/>
          <w:highlight w:val="white"/>
        </w:rPr>
        <w:t>This is a one-stop-shop for information about the CTC.</w:t>
      </w:r>
    </w:p>
    <w:p w14:paraId="0000000E" w14:textId="77777777" w:rsidR="0068040A" w:rsidRDefault="00045C6A">
      <w:pPr>
        <w:numPr>
          <w:ilvl w:val="0"/>
          <w:numId w:val="3"/>
        </w:numPr>
        <w:rPr>
          <w:highlight w:val="white"/>
        </w:rPr>
      </w:pPr>
      <w:hyperlink r:id="rId6">
        <w:r w:rsidR="00E6119B">
          <w:rPr>
            <w:color w:val="1155CC"/>
            <w:highlight w:val="white"/>
            <w:u w:val="single"/>
          </w:rPr>
          <w:t>IRS Non-Filer Tool</w:t>
        </w:r>
      </w:hyperlink>
    </w:p>
    <w:p w14:paraId="0000000F" w14:textId="77777777" w:rsidR="0068040A" w:rsidRDefault="00E6119B">
      <w:pPr>
        <w:numPr>
          <w:ilvl w:val="1"/>
          <w:numId w:val="3"/>
        </w:numPr>
        <w:rPr>
          <w:highlight w:val="white"/>
        </w:rPr>
      </w:pPr>
      <w:r>
        <w:rPr>
          <w:color w:val="222222"/>
          <w:highlight w:val="white"/>
        </w:rPr>
        <w:t>The IRS portal allows people who are not automatically enrolled in the CTC to sign up for the CTC and any economic impact payments they may have missed, even if they are not applying for the CTC.</w:t>
      </w:r>
    </w:p>
    <w:p w14:paraId="00000010" w14:textId="39B16F52" w:rsidR="0068040A" w:rsidRDefault="00E6119B">
      <w:pPr>
        <w:numPr>
          <w:ilvl w:val="1"/>
          <w:numId w:val="3"/>
        </w:numPr>
        <w:rPr>
          <w:color w:val="222222"/>
          <w:highlight w:val="white"/>
        </w:rPr>
      </w:pPr>
      <w:r>
        <w:rPr>
          <w:color w:val="222222"/>
          <w:highlight w:val="white"/>
        </w:rPr>
        <w:t xml:space="preserve">Someone not filing for CTC can still file just for the economic impact payments through the non-filer sign-up tool. </w:t>
      </w:r>
    </w:p>
    <w:p w14:paraId="00000011" w14:textId="77777777" w:rsidR="0068040A" w:rsidRDefault="00045C6A">
      <w:pPr>
        <w:numPr>
          <w:ilvl w:val="0"/>
          <w:numId w:val="3"/>
        </w:numPr>
        <w:rPr>
          <w:color w:val="222222"/>
          <w:highlight w:val="white"/>
        </w:rPr>
      </w:pPr>
      <w:hyperlink r:id="rId7">
        <w:r w:rsidR="00E6119B">
          <w:rPr>
            <w:color w:val="1155CC"/>
            <w:highlight w:val="white"/>
            <w:u w:val="single"/>
          </w:rPr>
          <w:t>Q&amp;A About the Advance Child Tax Credit Payments</w:t>
        </w:r>
      </w:hyperlink>
    </w:p>
    <w:p w14:paraId="00000012" w14:textId="77777777" w:rsidR="0068040A" w:rsidRDefault="00045C6A">
      <w:pPr>
        <w:numPr>
          <w:ilvl w:val="0"/>
          <w:numId w:val="3"/>
        </w:numPr>
        <w:rPr>
          <w:color w:val="222222"/>
          <w:highlight w:val="white"/>
        </w:rPr>
      </w:pPr>
      <w:hyperlink r:id="rId8">
        <w:r w:rsidR="00E6119B">
          <w:rPr>
            <w:color w:val="1155CC"/>
            <w:highlight w:val="white"/>
            <w:u w:val="single"/>
          </w:rPr>
          <w:t>ZIP Code-Level Data on Eligible Non-filers from the U.S. Department of the Treasury</w:t>
        </w:r>
      </w:hyperlink>
    </w:p>
    <w:p w14:paraId="00000013" w14:textId="77777777" w:rsidR="0068040A" w:rsidRDefault="0068040A"/>
    <w:p w14:paraId="00000014" w14:textId="77777777" w:rsidR="0068040A" w:rsidRDefault="00E6119B">
      <w:r>
        <w:t>Posters, flyers, and other support material for distribution:</w:t>
      </w:r>
    </w:p>
    <w:p w14:paraId="00000015" w14:textId="77777777" w:rsidR="0068040A" w:rsidRDefault="00045C6A">
      <w:pPr>
        <w:numPr>
          <w:ilvl w:val="0"/>
          <w:numId w:val="1"/>
        </w:numPr>
        <w:pBdr>
          <w:top w:val="nil"/>
          <w:left w:val="nil"/>
          <w:bottom w:val="nil"/>
          <w:right w:val="nil"/>
          <w:between w:val="nil"/>
        </w:pBdr>
        <w:rPr>
          <w:color w:val="222222"/>
          <w:highlight w:val="white"/>
        </w:rPr>
      </w:pPr>
      <w:hyperlink r:id="rId9">
        <w:r w:rsidR="00E6119B">
          <w:rPr>
            <w:color w:val="1155CC"/>
            <w:highlight w:val="white"/>
            <w:u w:val="single"/>
          </w:rPr>
          <w:t>Advance Child Tax Credit Payments Poster</w:t>
        </w:r>
      </w:hyperlink>
    </w:p>
    <w:p w14:paraId="00000016" w14:textId="77777777" w:rsidR="0068040A" w:rsidRDefault="00045C6A">
      <w:pPr>
        <w:numPr>
          <w:ilvl w:val="0"/>
          <w:numId w:val="1"/>
        </w:numPr>
        <w:pBdr>
          <w:top w:val="nil"/>
          <w:left w:val="nil"/>
          <w:bottom w:val="nil"/>
          <w:right w:val="nil"/>
          <w:between w:val="nil"/>
        </w:pBdr>
        <w:rPr>
          <w:color w:val="222222"/>
          <w:highlight w:val="white"/>
        </w:rPr>
      </w:pPr>
      <w:hyperlink r:id="rId10">
        <w:r w:rsidR="00E6119B">
          <w:rPr>
            <w:color w:val="1155CC"/>
            <w:highlight w:val="white"/>
            <w:u w:val="single"/>
          </w:rPr>
          <w:t>Advance Child Tax Credit Payments Start July 15 Poster</w:t>
        </w:r>
      </w:hyperlink>
    </w:p>
    <w:p w14:paraId="00000017" w14:textId="77777777" w:rsidR="0068040A" w:rsidRDefault="00E6119B">
      <w:pPr>
        <w:numPr>
          <w:ilvl w:val="0"/>
          <w:numId w:val="1"/>
        </w:numPr>
        <w:rPr>
          <w:color w:val="222222"/>
          <w:highlight w:val="white"/>
        </w:rPr>
      </w:pPr>
      <w:r>
        <w:rPr>
          <w:color w:val="222222"/>
          <w:highlight w:val="white"/>
        </w:rPr>
        <w:t>CTC Flyer (attached in English and Spanish) that can be shared widely and posted to community centers, schools, houses of worship, and other places where parents and families visit.</w:t>
      </w:r>
    </w:p>
    <w:p w14:paraId="00000018" w14:textId="77777777" w:rsidR="0068040A" w:rsidRDefault="00E6119B">
      <w:pPr>
        <w:numPr>
          <w:ilvl w:val="0"/>
          <w:numId w:val="1"/>
        </w:numPr>
        <w:rPr>
          <w:color w:val="222222"/>
          <w:highlight w:val="white"/>
        </w:rPr>
      </w:pPr>
      <w:r>
        <w:rPr>
          <w:color w:val="222222"/>
          <w:highlight w:val="white"/>
        </w:rPr>
        <w:t>CTC One-Pager (attached) that hits the main message points and key information.</w:t>
      </w:r>
    </w:p>
    <w:p w14:paraId="0000001A" w14:textId="77777777" w:rsidR="0068040A" w:rsidRDefault="0068040A">
      <w:pPr>
        <w:rPr>
          <w:color w:val="222222"/>
          <w:highlight w:val="white"/>
        </w:rPr>
      </w:pPr>
    </w:p>
    <w:p w14:paraId="0000001B" w14:textId="77777777" w:rsidR="0068040A" w:rsidRDefault="00E6119B">
      <w:pPr>
        <w:rPr>
          <w:color w:val="222222"/>
          <w:highlight w:val="white"/>
        </w:rPr>
      </w:pPr>
      <w:r>
        <w:rPr>
          <w:color w:val="222222"/>
          <w:highlight w:val="white"/>
        </w:rPr>
        <w:t>If there is any additional support we can provide, like a broader call or additional information, please let us know. Thanks in advance for your support!</w:t>
      </w:r>
    </w:p>
    <w:p w14:paraId="0000001C" w14:textId="77777777" w:rsidR="0068040A" w:rsidRDefault="0068040A">
      <w:pPr>
        <w:rPr>
          <w:color w:val="222222"/>
          <w:highlight w:val="white"/>
        </w:rPr>
      </w:pPr>
    </w:p>
    <w:p w14:paraId="0000001D" w14:textId="77777777" w:rsidR="0068040A" w:rsidRDefault="00E6119B">
      <w:pPr>
        <w:rPr>
          <w:color w:val="222222"/>
          <w:highlight w:val="white"/>
        </w:rPr>
      </w:pPr>
      <w:r>
        <w:rPr>
          <w:color w:val="222222"/>
          <w:highlight w:val="white"/>
        </w:rPr>
        <w:t>Sincerely,</w:t>
      </w:r>
    </w:p>
    <w:p w14:paraId="0000001E" w14:textId="77777777" w:rsidR="0068040A" w:rsidRDefault="0068040A">
      <w:pPr>
        <w:rPr>
          <w:color w:val="222222"/>
          <w:highlight w:val="white"/>
        </w:rPr>
      </w:pPr>
    </w:p>
    <w:p w14:paraId="0000001F" w14:textId="77777777" w:rsidR="0068040A" w:rsidRDefault="00E6119B">
      <w:pPr>
        <w:jc w:val="center"/>
        <w:rPr>
          <w:color w:val="222222"/>
          <w:highlight w:val="white"/>
        </w:rPr>
      </w:pPr>
      <w:r>
        <w:rPr>
          <w:color w:val="222222"/>
          <w:highlight w:val="white"/>
        </w:rPr>
        <w:t>__________</w:t>
      </w:r>
    </w:p>
    <w:p w14:paraId="00000020" w14:textId="77777777" w:rsidR="0068040A" w:rsidRDefault="0068040A">
      <w:pPr>
        <w:jc w:val="center"/>
        <w:rPr>
          <w:color w:val="222222"/>
          <w:highlight w:val="white"/>
        </w:rPr>
      </w:pPr>
    </w:p>
    <w:p w14:paraId="00000021" w14:textId="77777777" w:rsidR="0068040A" w:rsidRDefault="00E6119B">
      <w:pPr>
        <w:rPr>
          <w:color w:val="222222"/>
          <w:highlight w:val="white"/>
        </w:rPr>
      </w:pPr>
      <w:r>
        <w:rPr>
          <w:color w:val="222222"/>
          <w:highlight w:val="white"/>
        </w:rPr>
        <w:t xml:space="preserve">The Child Tax Credit is part of the American Rescue Plan and aims to help families raising children make ends meet. Experts estimate the new Child Tax Credit has the potential to cut child poverty in half. </w:t>
      </w:r>
    </w:p>
    <w:p w14:paraId="00000022" w14:textId="77777777" w:rsidR="0068040A" w:rsidRDefault="0068040A">
      <w:pPr>
        <w:rPr>
          <w:color w:val="222222"/>
          <w:highlight w:val="white"/>
        </w:rPr>
      </w:pPr>
    </w:p>
    <w:p w14:paraId="00000023" w14:textId="77777777" w:rsidR="0068040A" w:rsidRDefault="00E6119B">
      <w:pPr>
        <w:rPr>
          <w:b/>
          <w:color w:val="222222"/>
          <w:highlight w:val="white"/>
        </w:rPr>
      </w:pPr>
      <w:r>
        <w:rPr>
          <w:b/>
          <w:color w:val="222222"/>
          <w:highlight w:val="white"/>
        </w:rPr>
        <w:t xml:space="preserve">Who is eligible for the child tax credit? </w:t>
      </w:r>
    </w:p>
    <w:p w14:paraId="00000024" w14:textId="77777777" w:rsidR="0068040A" w:rsidRDefault="00E6119B">
      <w:pPr>
        <w:rPr>
          <w:color w:val="222222"/>
          <w:highlight w:val="white"/>
        </w:rPr>
      </w:pPr>
      <w:r>
        <w:rPr>
          <w:color w:val="222222"/>
          <w:highlight w:val="white"/>
        </w:rPr>
        <w:t>Starting on July 15 and through the rest of the calendar year, payments will be made monthly at $250 per child between 6-17 years old or $300 per child under 6 years old. All working families will get the full credit if they make up to $150,000 for a couple or $112,500 for a family with a single parent (also called head of household).</w:t>
      </w:r>
    </w:p>
    <w:p w14:paraId="00000025" w14:textId="77777777" w:rsidR="0068040A" w:rsidRDefault="0068040A">
      <w:pPr>
        <w:rPr>
          <w:color w:val="222222"/>
          <w:highlight w:val="white"/>
        </w:rPr>
      </w:pPr>
    </w:p>
    <w:p w14:paraId="00000026" w14:textId="77777777" w:rsidR="0068040A" w:rsidRDefault="00E6119B">
      <w:pPr>
        <w:rPr>
          <w:color w:val="222222"/>
          <w:highlight w:val="white"/>
        </w:rPr>
      </w:pPr>
      <w:r>
        <w:rPr>
          <w:b/>
          <w:color w:val="222222"/>
          <w:highlight w:val="white"/>
        </w:rPr>
        <w:t>What do families need to do to receive payments?</w:t>
      </w:r>
      <w:r>
        <w:rPr>
          <w:color w:val="222222"/>
          <w:highlight w:val="white"/>
        </w:rPr>
        <w:t xml:space="preserve"> </w:t>
      </w:r>
    </w:p>
    <w:p w14:paraId="00000027" w14:textId="77777777" w:rsidR="0068040A" w:rsidRDefault="00E6119B">
      <w:r>
        <w:rPr>
          <w:color w:val="222222"/>
          <w:highlight w:val="white"/>
        </w:rPr>
        <w:t>If families filed their 2020 taxes this year or filed 2019 taxes last year, or used the IRS “Non-Filer Portal” to get a stimulus check last year, they don’t need to do anything. If they didn’t file taxes in the last 2 years they can use the IRS Non-Filer tool.</w:t>
      </w:r>
    </w:p>
    <w:sectPr w:rsidR="006804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D79AC"/>
    <w:multiLevelType w:val="multilevel"/>
    <w:tmpl w:val="0B5AD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F0268"/>
    <w:multiLevelType w:val="multilevel"/>
    <w:tmpl w:val="0088A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2A4A13"/>
    <w:multiLevelType w:val="multilevel"/>
    <w:tmpl w:val="D9E83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lachek, Maggie E. EOP/WHO">
    <w15:presenceInfo w15:providerId="None" w15:userId="Polachek, Maggie E. EOP/W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40A"/>
    <w:rsid w:val="00045C6A"/>
    <w:rsid w:val="00100ABA"/>
    <w:rsid w:val="00356A07"/>
    <w:rsid w:val="00606706"/>
    <w:rsid w:val="0068040A"/>
    <w:rsid w:val="00E31460"/>
    <w:rsid w:val="00E6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109C"/>
  <w15:docId w15:val="{E3A9B2EE-9DFA-4346-8085-9036220C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31/Estimated-Counts-of-Children-Unclaimed-for-CTC-by-ZIP-Code-2019.pdf?utm_campaign=20210621msprts1ccpuprs&amp;utm_content=&amp;utm_medium=email&amp;utm_source=govdeliv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credits-deductions/2021-child-tax-credit-and-advance-child-tax-credit-payments-frequently-asked-questions?utm_campaign=20210621msprts1ccpuprs&amp;utm_content=&amp;utm_medium=email&amp;utm_source=govdelivery"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credits-deductions/child-tax-credit-non-filer-sign-up-tool" TargetMode="External"/><Relationship Id="rId11" Type="http://schemas.openxmlformats.org/officeDocument/2006/relationships/fontTable" Target="fontTable.xml"/><Relationship Id="rId5" Type="http://schemas.openxmlformats.org/officeDocument/2006/relationships/hyperlink" Target="http://www.childtaxcredit.gov" TargetMode="External"/><Relationship Id="rId10" Type="http://schemas.openxmlformats.org/officeDocument/2006/relationships/hyperlink" Target="https://www.irs.gov/pub/irs-pdf/p5534a.pdf?utm_campaign=20210621msprts1ccpuprs&amp;utm_content=&amp;utm_medium=email&amp;utm_source=govdelivery" TargetMode="External"/><Relationship Id="rId4" Type="http://schemas.openxmlformats.org/officeDocument/2006/relationships/webSettings" Target="webSettings.xml"/><Relationship Id="rId9" Type="http://schemas.openxmlformats.org/officeDocument/2006/relationships/hyperlink" Target="https://www.irs.gov/pub/irs-pdf/p5534.pdf?utm_campaign=20210621msprts1ccpuprs&amp;utm_content=&amp;utm_medium=email&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Polachek, Maggie E. EOP/WHO</dc:creator>
  <cp:lastModifiedBy>Polachek, Maggie E. EOP/WHO</cp:lastModifiedBy>
  <cp:revision>2</cp:revision>
  <dcterms:created xsi:type="dcterms:W3CDTF">2021-07-14T18:06:00Z</dcterms:created>
  <dcterms:modified xsi:type="dcterms:W3CDTF">2021-07-14T18:06:00Z</dcterms:modified>
</cp:coreProperties>
</file>